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FD6451A"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w:t>
      </w:r>
      <w:ins w:id="0" w:author="Simone Caioli" w:date="2019-03-12T16:08:00Z">
        <w:r w:rsidR="0071003B">
          <w:rPr>
            <w:rFonts w:ascii="Arial" w:hAnsi="Arial" w:cs="Arial"/>
            <w:caps/>
            <w:color w:val="auto"/>
            <w:sz w:val="16"/>
            <w:szCs w:val="16"/>
            <w:u w:val="none"/>
          </w:rPr>
          <w:t xml:space="preserve"> </w:t>
        </w:r>
      </w:ins>
      <w:r w:rsidRPr="003C5818">
        <w:rPr>
          <w:rFonts w:ascii="Arial" w:hAnsi="Arial" w:cs="Arial"/>
          <w:caps/>
          <w:color w:val="auto"/>
          <w:sz w:val="16"/>
          <w:szCs w:val="16"/>
          <w:u w:val="none"/>
        </w:rPr>
        <w:t>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EF0203B"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ins w:id="1" w:author="Fita Office" w:date="2021-06-08T11:49:00Z">
              <w:r w:rsidR="0012510A">
                <w:rPr>
                  <w:rFonts w:ascii="Arial" w:hAnsi="Arial" w:cs="Arial"/>
                  <w:b/>
                  <w:color w:val="auto"/>
                  <w:sz w:val="12"/>
                  <w:szCs w:val="12"/>
                </w:rPr>
                <w:t>Pubblicazione su Portale Fornitori Sport Salute</w:t>
              </w:r>
            </w:ins>
            <w:del w:id="2" w:author="Fita Office" w:date="2021-06-08T11:48:00Z">
              <w:r w:rsidRPr="003C5818" w:rsidDel="0012510A">
                <w:rPr>
                  <w:rFonts w:ascii="Arial" w:hAnsi="Arial" w:cs="Arial"/>
                  <w:b/>
                  <w:color w:val="auto"/>
                  <w:sz w:val="12"/>
                  <w:szCs w:val="12"/>
                </w:rPr>
                <w:delText>[</w:delText>
              </w:r>
              <w:r w:rsidR="00EC48D0" w:rsidDel="0012510A">
                <w:rPr>
                  <w:rFonts w:ascii="Arial" w:hAnsi="Arial" w:cs="Arial"/>
                  <w:b/>
                  <w:color w:val="auto"/>
                  <w:sz w:val="12"/>
                  <w:szCs w:val="12"/>
                </w:rPr>
                <w:delText>……</w:delText>
              </w:r>
              <w:r w:rsidRPr="003C5818" w:rsidDel="0012510A">
                <w:rPr>
                  <w:rFonts w:ascii="Arial" w:hAnsi="Arial" w:cs="Arial"/>
                  <w:b/>
                  <w:color w:val="auto"/>
                  <w:sz w:val="12"/>
                  <w:szCs w:val="12"/>
                </w:rPr>
                <w:delText>]</w:delText>
              </w:r>
            </w:del>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63FD6E96" w:rsidR="00A23B3E" w:rsidRPr="003C5818" w:rsidRDefault="00474C0D" w:rsidP="003F2074">
            <w:pPr>
              <w:rPr>
                <w:rFonts w:ascii="Arial" w:hAnsi="Arial" w:cs="Arial"/>
                <w:color w:val="auto"/>
                <w:sz w:val="12"/>
                <w:szCs w:val="12"/>
              </w:rPr>
            </w:pPr>
            <w:r w:rsidRPr="003C5818">
              <w:rPr>
                <w:rFonts w:ascii="Arial" w:hAnsi="Arial" w:cs="Arial"/>
                <w:color w:val="auto"/>
                <w:sz w:val="12"/>
                <w:szCs w:val="12"/>
              </w:rPr>
              <w:t>[</w:t>
            </w:r>
            <w:r w:rsidR="003F2074">
              <w:rPr>
                <w:rFonts w:ascii="Arial" w:hAnsi="Arial" w:cs="Arial"/>
                <w:color w:val="auto"/>
                <w:sz w:val="12"/>
                <w:szCs w:val="12"/>
              </w:rPr>
              <w:t>FEDERAZIONE ITALIANA TAEKWONDO</w:t>
            </w:r>
            <w:r w:rsidRPr="003C5818">
              <w:rPr>
                <w:rFonts w:ascii="Arial" w:hAnsi="Arial" w:cs="Arial"/>
                <w:color w:val="auto"/>
                <w:sz w:val="12"/>
                <w:szCs w:val="12"/>
              </w:rPr>
              <w:t>]</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5739A445"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3F2074" w:rsidRPr="0032245B">
              <w:rPr>
                <w:rFonts w:ascii="Arial" w:hAnsi="Arial" w:cs="Arial"/>
                <w:bCs/>
                <w:color w:val="auto"/>
                <w:sz w:val="12"/>
                <w:szCs w:val="12"/>
              </w:rPr>
              <w:t>06926800589</w:t>
            </w:r>
            <w:r w:rsidRPr="0032245B">
              <w:rPr>
                <w:rFonts w:ascii="Arial" w:hAnsi="Arial" w:cs="Arial"/>
                <w:bCs/>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7175C4C" w14:textId="040F6E31" w:rsidR="0032245B" w:rsidRPr="0032245B" w:rsidRDefault="0032245B" w:rsidP="0032245B">
            <w:pPr>
              <w:rPr>
                <w:rFonts w:ascii="Arial" w:hAnsi="Arial" w:cs="Arial"/>
                <w:bCs/>
                <w:color w:val="auto"/>
                <w:sz w:val="12"/>
                <w:szCs w:val="12"/>
              </w:rPr>
            </w:pPr>
            <w:r w:rsidRPr="0032245B">
              <w:rPr>
                <w:rFonts w:ascii="Arial" w:hAnsi="Arial" w:cs="Arial"/>
                <w:bCs/>
                <w:color w:val="auto"/>
                <w:sz w:val="12"/>
                <w:szCs w:val="12"/>
              </w:rPr>
              <w:t>Procedura aperta per l’affidamento dei servizi di assicurazione Responsabilità Civile verso terzi e verso prestatori di lavoro, Infortuni - Lesioni, per conto e a favore della Federazione Italiana Taekwondo, dei suoi Organi Centrali e Periferici</w:t>
            </w:r>
            <w:r w:rsidRPr="0032245B">
              <w:rPr>
                <w:rFonts w:ascii="Arial" w:hAnsi="Arial" w:cs="Arial"/>
                <w:bCs/>
                <w:color w:val="auto"/>
                <w:sz w:val="12"/>
                <w:szCs w:val="12"/>
              </w:rPr>
              <w:t xml:space="preserve">, </w:t>
            </w:r>
            <w:r w:rsidRPr="0032245B">
              <w:rPr>
                <w:rFonts w:ascii="Arial" w:hAnsi="Arial" w:cs="Arial"/>
                <w:bCs/>
                <w:color w:val="auto"/>
                <w:sz w:val="12"/>
                <w:szCs w:val="12"/>
              </w:rPr>
              <w:t>delle Società Affiliate, Aggregate e dei Tesserati</w:t>
            </w:r>
            <w:r w:rsidRPr="0032245B">
              <w:rPr>
                <w:rFonts w:ascii="Arial" w:hAnsi="Arial" w:cs="Arial"/>
                <w:bCs/>
                <w:color w:val="auto"/>
                <w:sz w:val="12"/>
                <w:szCs w:val="12"/>
              </w:rPr>
              <w:t>.</w:t>
            </w:r>
          </w:p>
          <w:p w14:paraId="250389D9" w14:textId="41A6535E" w:rsidR="00A23B3E" w:rsidRPr="0032245B" w:rsidRDefault="00F503D0" w:rsidP="00FF6ED7">
            <w:pPr>
              <w:rPr>
                <w:rFonts w:ascii="Arial" w:hAnsi="Arial" w:cs="Arial"/>
                <w:bCs/>
                <w:color w:val="auto"/>
                <w:sz w:val="12"/>
                <w:szCs w:val="12"/>
              </w:rPr>
            </w:pPr>
            <w:del w:id="3" w:author="Fita Office" w:date="2021-05-31T16:09:00Z">
              <w:r w:rsidRPr="0032245B" w:rsidDel="002B0D95">
                <w:rPr>
                  <w:rFonts w:ascii="Arial" w:hAnsi="Arial" w:cs="Arial"/>
                  <w:bCs/>
                  <w:color w:val="auto"/>
                  <w:sz w:val="12"/>
                  <w:szCs w:val="12"/>
                </w:rPr>
                <w:delText>[</w:delText>
              </w:r>
            </w:del>
            <w:del w:id="4" w:author="Fita Office" w:date="2021-05-31T16:07:00Z">
              <w:r w:rsidR="003F2074" w:rsidRPr="0032245B" w:rsidDel="002B0D95">
                <w:rPr>
                  <w:rFonts w:ascii="Arial" w:hAnsi="Arial" w:cs="Arial"/>
                  <w:bCs/>
                  <w:color w:val="auto"/>
                  <w:sz w:val="12"/>
                  <w:szCs w:val="12"/>
                </w:rPr>
                <w:delText>Servizio di agenzia viaggi e servizio gestione integrata delle trasferte</w:delText>
              </w:r>
            </w:del>
            <w:del w:id="5" w:author="Fita Office" w:date="2021-05-31T16:09:00Z">
              <w:r w:rsidR="00A23B3E" w:rsidRPr="0032245B" w:rsidDel="002B0D95">
                <w:rPr>
                  <w:rFonts w:ascii="Arial" w:hAnsi="Arial" w:cs="Arial"/>
                  <w:bCs/>
                  <w:color w:val="auto"/>
                  <w:sz w:val="12"/>
                  <w:szCs w:val="12"/>
                </w:rPr>
                <w:delText>]</w:delText>
              </w:r>
            </w:del>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0D245F" w:rsidRDefault="00A23B3E" w:rsidP="007976F8">
            <w:pPr>
              <w:rPr>
                <w:rFonts w:ascii="Arial" w:hAnsi="Arial" w:cs="Arial"/>
                <w:color w:val="auto"/>
                <w:sz w:val="12"/>
                <w:szCs w:val="12"/>
                <w:highlight w:val="yellow"/>
              </w:rPr>
            </w:pPr>
            <w:r w:rsidRPr="002B0D95">
              <w:rPr>
                <w:rFonts w:ascii="Arial" w:hAnsi="Arial" w:cs="Arial"/>
                <w:color w:val="auto"/>
                <w:sz w:val="12"/>
                <w:szCs w:val="12"/>
                <w:rPrChange w:id="6" w:author="Fita Office" w:date="2021-05-31T16:08:00Z">
                  <w:rPr>
                    <w:rFonts w:ascii="Arial" w:hAnsi="Arial" w:cs="Arial"/>
                    <w:color w:val="auto"/>
                    <w:sz w:val="12"/>
                    <w:szCs w:val="12"/>
                    <w:highlight w:val="yellow"/>
                  </w:rPr>
                </w:rPrChange>
              </w:rPr>
              <w:t>Numero di riferimento attribuito al fascicolo dall'amministrazione aggiudicatrice o ente aggiudicatore (ove esistente) (</w:t>
            </w:r>
            <w:r w:rsidRPr="002B0D95">
              <w:rPr>
                <w:rStyle w:val="Rimandonotaapidipagina"/>
                <w:rFonts w:ascii="Arial" w:hAnsi="Arial" w:cs="Arial"/>
                <w:color w:val="auto"/>
                <w:sz w:val="12"/>
                <w:szCs w:val="12"/>
                <w:rPrChange w:id="7" w:author="Fita Office" w:date="2021-05-31T16:08:00Z">
                  <w:rPr>
                    <w:rStyle w:val="Rimandonotaapidipagina"/>
                    <w:rFonts w:ascii="Arial" w:hAnsi="Arial" w:cs="Arial"/>
                    <w:color w:val="auto"/>
                    <w:sz w:val="12"/>
                    <w:szCs w:val="12"/>
                    <w:highlight w:val="yellow"/>
                  </w:rPr>
                </w:rPrChange>
              </w:rPr>
              <w:footnoteReference w:id="5"/>
            </w:r>
            <w:r w:rsidRPr="002B0D95">
              <w:rPr>
                <w:rFonts w:ascii="Arial" w:hAnsi="Arial" w:cs="Arial"/>
                <w:color w:val="auto"/>
                <w:sz w:val="12"/>
                <w:szCs w:val="12"/>
                <w:rPrChange w:id="8" w:author="Fita Office" w:date="2021-05-31T16:08:00Z">
                  <w:rPr>
                    <w:rFonts w:ascii="Arial" w:hAnsi="Arial" w:cs="Arial"/>
                    <w:color w:val="auto"/>
                    <w:sz w:val="12"/>
                    <w:szCs w:val="12"/>
                    <w:highlight w:val="yellow"/>
                  </w:rPr>
                </w:rPrChange>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2FE28896" w:rsidR="00A23B3E" w:rsidRPr="000D245F" w:rsidRDefault="00F503D0" w:rsidP="007976F8">
            <w:pPr>
              <w:rPr>
                <w:rFonts w:ascii="Arial" w:hAnsi="Arial" w:cs="Arial"/>
                <w:color w:val="auto"/>
                <w:sz w:val="12"/>
                <w:szCs w:val="12"/>
                <w:highlight w:val="yellow"/>
              </w:rPr>
            </w:pPr>
            <w:del w:id="9" w:author="Fita Office" w:date="2021-05-31T16:10:00Z">
              <w:r w:rsidRPr="000D245F" w:rsidDel="002B0D95">
                <w:rPr>
                  <w:rFonts w:ascii="Arial" w:hAnsi="Arial" w:cs="Arial"/>
                  <w:color w:val="auto"/>
                  <w:sz w:val="12"/>
                  <w:szCs w:val="12"/>
                  <w:highlight w:val="yellow"/>
                </w:rPr>
                <w:delText>[</w:delText>
              </w:r>
              <w:r w:rsidRPr="000D245F" w:rsidDel="002B0D95">
                <w:rPr>
                  <w:rFonts w:ascii="Arial" w:hAnsi="Arial" w:cs="Arial"/>
                  <w:b/>
                  <w:color w:val="auto"/>
                  <w:sz w:val="12"/>
                  <w:szCs w:val="12"/>
                  <w:highlight w:val="yellow"/>
                </w:rPr>
                <w:delText>XXXXXXX</w:delText>
              </w:r>
              <w:r w:rsidRPr="000D245F" w:rsidDel="002B0D95">
                <w:rPr>
                  <w:rFonts w:ascii="Arial" w:hAnsi="Arial" w:cs="Arial"/>
                  <w:color w:val="auto"/>
                  <w:sz w:val="12"/>
                  <w:szCs w:val="12"/>
                  <w:highlight w:val="yellow"/>
                </w:rPr>
                <w:delText>]</w:delText>
              </w:r>
            </w:del>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0D245F" w:rsidRDefault="00A23B3E" w:rsidP="007976F8">
            <w:pPr>
              <w:rPr>
                <w:rFonts w:ascii="Arial" w:hAnsi="Arial" w:cs="Arial"/>
                <w:color w:val="auto"/>
                <w:sz w:val="12"/>
                <w:szCs w:val="12"/>
                <w:highlight w:val="yellow"/>
              </w:rPr>
            </w:pPr>
            <w:r w:rsidRPr="002B0D95">
              <w:rPr>
                <w:rFonts w:ascii="Arial" w:hAnsi="Arial" w:cs="Arial"/>
                <w:color w:val="auto"/>
                <w:sz w:val="12"/>
                <w:szCs w:val="12"/>
                <w:rPrChange w:id="10" w:author="Fita Office" w:date="2021-05-31T16:08:00Z">
                  <w:rPr>
                    <w:rFonts w:ascii="Arial" w:hAnsi="Arial" w:cs="Arial"/>
                    <w:color w:val="auto"/>
                    <w:sz w:val="12"/>
                    <w:szCs w:val="12"/>
                    <w:highlight w:val="yellow"/>
                  </w:rPr>
                </w:rPrChange>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76F6290E" w:rsidR="00A23B3E" w:rsidRPr="000D245F" w:rsidRDefault="00F503D0">
            <w:pPr>
              <w:rPr>
                <w:rFonts w:ascii="Arial" w:hAnsi="Arial" w:cs="Arial"/>
                <w:color w:val="auto"/>
                <w:sz w:val="12"/>
                <w:szCs w:val="12"/>
                <w:highlight w:val="yellow"/>
              </w:rPr>
            </w:pPr>
            <w:r w:rsidRPr="002B0D95">
              <w:rPr>
                <w:rFonts w:ascii="Arial" w:hAnsi="Arial" w:cs="Arial"/>
                <w:color w:val="auto"/>
                <w:sz w:val="12"/>
                <w:szCs w:val="12"/>
                <w:rPrChange w:id="11" w:author="Fita Office" w:date="2021-05-31T16:08:00Z">
                  <w:rPr>
                    <w:rFonts w:ascii="Arial" w:hAnsi="Arial" w:cs="Arial"/>
                    <w:color w:val="auto"/>
                    <w:sz w:val="12"/>
                    <w:szCs w:val="12"/>
                    <w:highlight w:val="yellow"/>
                  </w:rPr>
                </w:rPrChange>
              </w:rPr>
              <w:t>[</w:t>
            </w:r>
            <w:r w:rsidR="0032245B" w:rsidRPr="0032245B">
              <w:rPr>
                <w:rFonts w:ascii="Arial" w:hAnsi="Arial" w:cs="Arial"/>
                <w:b/>
                <w:color w:val="auto"/>
                <w:sz w:val="12"/>
                <w:szCs w:val="12"/>
              </w:rPr>
              <w:t>8915258FA0</w:t>
            </w:r>
            <w:del w:id="12" w:author="Fita Office" w:date="2021-05-31T16:09:00Z">
              <w:r w:rsidRPr="002B0D95" w:rsidDel="002B0D95">
                <w:rPr>
                  <w:rFonts w:ascii="Arial" w:hAnsi="Arial" w:cs="Arial"/>
                  <w:b/>
                  <w:color w:val="auto"/>
                  <w:sz w:val="12"/>
                  <w:szCs w:val="12"/>
                  <w:rPrChange w:id="13" w:author="Fita Office" w:date="2021-05-31T16:08:00Z">
                    <w:rPr>
                      <w:rFonts w:ascii="Arial" w:hAnsi="Arial" w:cs="Arial"/>
                      <w:b/>
                      <w:color w:val="auto"/>
                      <w:sz w:val="12"/>
                      <w:szCs w:val="12"/>
                      <w:highlight w:val="yellow"/>
                    </w:rPr>
                  </w:rPrChange>
                </w:rPr>
                <w:delText>XXXXXXX</w:delText>
              </w:r>
            </w:del>
            <w:r w:rsidRPr="002B0D95">
              <w:rPr>
                <w:rFonts w:ascii="Arial" w:hAnsi="Arial" w:cs="Arial"/>
                <w:color w:val="auto"/>
                <w:sz w:val="12"/>
                <w:szCs w:val="12"/>
                <w:rPrChange w:id="14" w:author="Fita Office" w:date="2021-05-31T16:08:00Z">
                  <w:rPr>
                    <w:rFonts w:ascii="Arial" w:hAnsi="Arial" w:cs="Arial"/>
                    <w:color w:val="auto"/>
                    <w:sz w:val="12"/>
                    <w:szCs w:val="12"/>
                    <w:highlight w:val="yellow"/>
                  </w:rPr>
                </w:rPrChange>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1615"/>
        <w:gridCol w:w="651"/>
      </w:tblGrid>
      <w:tr w:rsidR="003C5818" w:rsidRPr="003C5818" w14:paraId="33CC8C7A"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5A6274">
        <w:trPr>
          <w:gridAfter w:val="1"/>
          <w:wAfter w:w="700" w:type="dxa"/>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5A6274">
        <w:trPr>
          <w:gridAfter w:val="1"/>
          <w:wAfter w:w="700" w:type="dxa"/>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5A6274">
        <w:trPr>
          <w:gridAfter w:val="1"/>
          <w:wAfter w:w="700" w:type="dxa"/>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5A6274">
        <w:trPr>
          <w:gridAfter w:val="1"/>
          <w:wAfter w:w="700" w:type="dxa"/>
          <w:trHeight w:val="360"/>
        </w:trPr>
        <w:tc>
          <w:tcPr>
            <w:tcW w:w="4953"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5A6274">
        <w:trPr>
          <w:gridAfter w:val="1"/>
          <w:wAfter w:w="700" w:type="dxa"/>
          <w:trHeight w:val="360"/>
        </w:trPr>
        <w:tc>
          <w:tcPr>
            <w:tcW w:w="4953"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5A6274">
        <w:trPr>
          <w:gridAfter w:val="1"/>
          <w:wAfter w:w="700" w:type="dxa"/>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5A6274">
        <w:trPr>
          <w:gridAfter w:val="1"/>
          <w:wAfter w:w="700" w:type="dxa"/>
          <w:trHeight w:val="700"/>
        </w:trPr>
        <w:tc>
          <w:tcPr>
            <w:tcW w:w="4953"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5A6274">
        <w:trPr>
          <w:gridAfter w:val="1"/>
          <w:wAfter w:w="700" w:type="dxa"/>
          <w:trHeight w:val="343"/>
        </w:trPr>
        <w:tc>
          <w:tcPr>
            <w:tcW w:w="4953"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5A6274">
        <w:trPr>
          <w:gridAfter w:val="1"/>
          <w:wAfter w:w="700" w:type="dxa"/>
          <w:trHeight w:val="610"/>
        </w:trPr>
        <w:tc>
          <w:tcPr>
            <w:tcW w:w="4953"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5A6274">
        <w:trPr>
          <w:gridAfter w:val="1"/>
          <w:wAfter w:w="700" w:type="dxa"/>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D63B3">
        <w:trPr>
          <w:gridAfter w:val="1"/>
          <w:wAfter w:w="700" w:type="dxa"/>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5A6274">
        <w:trPr>
          <w:gridAfter w:val="1"/>
          <w:wAfter w:w="700" w:type="dxa"/>
          <w:trHeight w:val="970"/>
        </w:trPr>
        <w:tc>
          <w:tcPr>
            <w:tcW w:w="4953"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5A6274">
        <w:trPr>
          <w:gridAfter w:val="1"/>
          <w:wAfter w:w="700" w:type="dxa"/>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71003B">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71003B">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71003B">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71003B">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71003B">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5A6274">
        <w:trPr>
          <w:gridAfter w:val="1"/>
          <w:wAfter w:w="700" w:type="dxa"/>
          <w:trHeight w:val="557"/>
        </w:trPr>
        <w:tc>
          <w:tcPr>
            <w:tcW w:w="3110"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71003B">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71003B">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71003B">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71003B">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71003B">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5A6274">
        <w:trPr>
          <w:gridAfter w:val="1"/>
          <w:wAfter w:w="700" w:type="dxa"/>
          <w:trHeight w:val="851"/>
        </w:trPr>
        <w:tc>
          <w:tcPr>
            <w:tcW w:w="3110"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71003B">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71003B">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71003B">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71003B">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71003B">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71003B">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71003B">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71003B">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71003B">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71003B">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5A6274">
        <w:trPr>
          <w:gridAfter w:val="1"/>
          <w:wAfter w:w="700" w:type="dxa"/>
          <w:trHeight w:val="490"/>
        </w:trPr>
        <w:tc>
          <w:tcPr>
            <w:tcW w:w="3110"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71003B">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71003B">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71003B">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71003B">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71003B">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71003B">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71003B">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71003B">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71003B">
            <w:pPr>
              <w:pStyle w:val="Text1"/>
              <w:ind w:left="0"/>
              <w:rPr>
                <w:rFonts w:ascii="Arial" w:hAnsi="Arial" w:cs="Arial"/>
                <w:color w:val="auto"/>
                <w:sz w:val="12"/>
                <w:szCs w:val="12"/>
              </w:rPr>
            </w:pPr>
          </w:p>
        </w:tc>
      </w:tr>
      <w:tr w:rsidR="005A6274" w:rsidRPr="003C5818" w14:paraId="7EE51EBF" w14:textId="77777777" w:rsidTr="005A6274">
        <w:trPr>
          <w:gridAfter w:val="1"/>
          <w:wAfter w:w="700" w:type="dxa"/>
          <w:trHeight w:val="372"/>
        </w:trPr>
        <w:tc>
          <w:tcPr>
            <w:tcW w:w="3110"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71003B">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71003B">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71003B">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71003B">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71003B">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5A6274">
        <w:trPr>
          <w:gridAfter w:val="1"/>
          <w:wAfter w:w="700" w:type="dxa"/>
          <w:trHeight w:val="1092"/>
        </w:trPr>
        <w:tc>
          <w:tcPr>
            <w:tcW w:w="3110"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71003B">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71003B">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71003B">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71003B">
            <w:pPr>
              <w:pStyle w:val="Text1"/>
              <w:ind w:left="0"/>
              <w:rPr>
                <w:rFonts w:ascii="Arial" w:hAnsi="Arial" w:cs="Arial"/>
                <w:color w:val="auto"/>
                <w:sz w:val="12"/>
                <w:szCs w:val="12"/>
                <w:highlight w:val="yellow"/>
              </w:rPr>
            </w:pPr>
          </w:p>
          <w:p w14:paraId="041322AA" w14:textId="77777777" w:rsidR="005A6274" w:rsidRPr="003C5818" w:rsidRDefault="005A6274" w:rsidP="0071003B">
            <w:pPr>
              <w:pStyle w:val="Text1"/>
              <w:ind w:left="0"/>
              <w:rPr>
                <w:rFonts w:ascii="Arial" w:hAnsi="Arial" w:cs="Arial"/>
                <w:color w:val="auto"/>
                <w:sz w:val="12"/>
                <w:szCs w:val="12"/>
                <w:highlight w:val="yellow"/>
              </w:rPr>
            </w:pPr>
          </w:p>
          <w:p w14:paraId="6D2574A6" w14:textId="77777777" w:rsidR="005A6274" w:rsidRPr="003C5818" w:rsidRDefault="005A6274" w:rsidP="0071003B">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71003B">
            <w:pPr>
              <w:pStyle w:val="Text1"/>
              <w:ind w:left="0"/>
              <w:rPr>
                <w:rFonts w:ascii="Arial" w:hAnsi="Arial" w:cs="Arial"/>
                <w:color w:val="auto"/>
                <w:sz w:val="12"/>
                <w:szCs w:val="12"/>
                <w:highlight w:val="yellow"/>
              </w:rPr>
            </w:pPr>
          </w:p>
          <w:p w14:paraId="7AB0723F" w14:textId="77777777" w:rsidR="005A6274" w:rsidRPr="003C5818" w:rsidRDefault="005A6274" w:rsidP="0071003B">
            <w:pPr>
              <w:pStyle w:val="Text1"/>
              <w:ind w:left="0"/>
              <w:rPr>
                <w:rFonts w:ascii="Arial" w:hAnsi="Arial" w:cs="Arial"/>
                <w:color w:val="auto"/>
                <w:sz w:val="12"/>
                <w:szCs w:val="12"/>
                <w:highlight w:val="yellow"/>
              </w:rPr>
            </w:pPr>
          </w:p>
          <w:p w14:paraId="5E1BCD3A" w14:textId="77777777" w:rsidR="005A6274" w:rsidRPr="003C5818" w:rsidRDefault="005A6274" w:rsidP="0071003B">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71003B">
            <w:pPr>
              <w:pStyle w:val="Text1"/>
              <w:ind w:left="0"/>
              <w:rPr>
                <w:rFonts w:ascii="Arial" w:hAnsi="Arial" w:cs="Arial"/>
                <w:color w:val="auto"/>
                <w:sz w:val="12"/>
                <w:szCs w:val="12"/>
                <w:highlight w:val="yellow"/>
              </w:rPr>
            </w:pPr>
          </w:p>
          <w:p w14:paraId="02BFC6E8" w14:textId="77777777" w:rsidR="005A6274" w:rsidRPr="003C5818" w:rsidRDefault="005A6274" w:rsidP="0071003B">
            <w:pPr>
              <w:pStyle w:val="Text1"/>
              <w:ind w:left="0"/>
              <w:rPr>
                <w:rFonts w:ascii="Arial" w:hAnsi="Arial" w:cs="Arial"/>
                <w:color w:val="auto"/>
                <w:sz w:val="12"/>
                <w:szCs w:val="12"/>
                <w:highlight w:val="yellow"/>
              </w:rPr>
            </w:pPr>
          </w:p>
          <w:p w14:paraId="123E5979" w14:textId="77777777" w:rsidR="005A6274" w:rsidRPr="003C5818" w:rsidRDefault="005A6274" w:rsidP="0071003B">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71003B">
            <w:pPr>
              <w:pStyle w:val="Text1"/>
              <w:ind w:left="0"/>
              <w:rPr>
                <w:rFonts w:ascii="Arial" w:hAnsi="Arial" w:cs="Arial"/>
                <w:color w:val="auto"/>
                <w:sz w:val="12"/>
                <w:szCs w:val="12"/>
                <w:highlight w:val="yellow"/>
              </w:rPr>
            </w:pPr>
          </w:p>
          <w:p w14:paraId="4A94ED21" w14:textId="77777777" w:rsidR="005A6274" w:rsidRPr="003C5818" w:rsidRDefault="005A6274" w:rsidP="0071003B">
            <w:pPr>
              <w:pStyle w:val="Text1"/>
              <w:ind w:left="0"/>
              <w:rPr>
                <w:rFonts w:ascii="Arial" w:hAnsi="Arial" w:cs="Arial"/>
                <w:color w:val="auto"/>
                <w:sz w:val="12"/>
                <w:szCs w:val="12"/>
                <w:highlight w:val="yellow"/>
              </w:rPr>
            </w:pPr>
          </w:p>
          <w:p w14:paraId="4E59DF6F" w14:textId="77777777" w:rsidR="005A6274" w:rsidRPr="003C5818" w:rsidRDefault="005A6274" w:rsidP="0071003B">
            <w:pPr>
              <w:pStyle w:val="Text1"/>
              <w:ind w:left="0"/>
              <w:rPr>
                <w:rFonts w:ascii="Arial" w:hAnsi="Arial" w:cs="Arial"/>
                <w:color w:val="auto"/>
                <w:sz w:val="12"/>
                <w:szCs w:val="12"/>
              </w:rPr>
            </w:pPr>
          </w:p>
        </w:tc>
      </w:tr>
      <w:tr w:rsidR="005A6274" w:rsidRPr="003C5818" w14:paraId="4684BC55" w14:textId="77777777" w:rsidTr="005A6274">
        <w:trPr>
          <w:gridAfter w:val="1"/>
          <w:wAfter w:w="700" w:type="dxa"/>
          <w:trHeight w:val="1008"/>
        </w:trPr>
        <w:tc>
          <w:tcPr>
            <w:tcW w:w="3110"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71003B">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71003B">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71003B">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71003B">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71003B">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5A6274">
        <w:trPr>
          <w:gridAfter w:val="1"/>
          <w:wAfter w:w="700" w:type="dxa"/>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71003B">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71003B">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71003B">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71003B">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71003B">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71003B">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71003B">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71003B">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EC48D0">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6"/>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EC48D0">
        <w:trPr>
          <w:trHeight w:val="350"/>
        </w:trPr>
        <w:tc>
          <w:tcPr>
            <w:tcW w:w="4953"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6"/>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EC48D0">
        <w:trPr>
          <w:trHeight w:val="470"/>
        </w:trPr>
        <w:tc>
          <w:tcPr>
            <w:tcW w:w="4953"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6"/>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EC48D0">
        <w:trPr>
          <w:trHeight w:val="400"/>
        </w:trPr>
        <w:tc>
          <w:tcPr>
            <w:tcW w:w="4953"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6"/>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EC48D0">
        <w:trPr>
          <w:trHeight w:val="650"/>
        </w:trPr>
        <w:tc>
          <w:tcPr>
            <w:tcW w:w="4953"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6"/>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EC48D0">
        <w:trPr>
          <w:trHeight w:val="720"/>
        </w:trPr>
        <w:tc>
          <w:tcPr>
            <w:tcW w:w="4953"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6"/>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EC48D0">
        <w:trPr>
          <w:trHeight w:val="504"/>
        </w:trPr>
        <w:tc>
          <w:tcPr>
            <w:tcW w:w="4953"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6"/>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EC48D0">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6"/>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5A6274">
        <w:trPr>
          <w:gridAfter w:val="1"/>
          <w:wAfter w:w="700" w:type="dxa"/>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5A6274">
        <w:trPr>
          <w:gridAfter w:val="1"/>
          <w:wAfter w:w="700" w:type="dxa"/>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5A6274">
        <w:trPr>
          <w:gridAfter w:val="1"/>
          <w:wAfter w:w="700" w:type="dxa"/>
          <w:trHeight w:val="360"/>
        </w:trPr>
        <w:tc>
          <w:tcPr>
            <w:tcW w:w="4953"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5A6274">
        <w:trPr>
          <w:gridAfter w:val="1"/>
          <w:wAfter w:w="700" w:type="dxa"/>
          <w:trHeight w:val="720"/>
        </w:trPr>
        <w:tc>
          <w:tcPr>
            <w:tcW w:w="4953"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5A6274">
        <w:trPr>
          <w:gridAfter w:val="1"/>
          <w:wAfter w:w="700" w:type="dxa"/>
          <w:trHeight w:val="284"/>
        </w:trPr>
        <w:tc>
          <w:tcPr>
            <w:tcW w:w="4953"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5A6274">
        <w:trPr>
          <w:gridAfter w:val="1"/>
          <w:wAfter w:w="700" w:type="dxa"/>
          <w:trHeight w:val="418"/>
        </w:trPr>
        <w:tc>
          <w:tcPr>
            <w:tcW w:w="4953"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5A6274">
        <w:trPr>
          <w:gridAfter w:val="1"/>
          <w:wAfter w:w="700" w:type="dxa"/>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520E02B9"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3C38DB7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C4945F7"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6C63AFAA"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245B">
              <w:rPr>
                <w:rFonts w:ascii="Arial" w:hAnsi="Arial" w:cs="Arial"/>
                <w:color w:val="auto"/>
                <w:sz w:val="12"/>
                <w:szCs w:val="12"/>
              </w:rPr>
            </w:r>
            <w:r w:rsidR="003224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61B86774"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A65C373"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2D080BB7" w14:textId="77777777" w:rsidR="00AD12B5" w:rsidRPr="003C5818" w:rsidRDefault="00AD12B5" w:rsidP="00AD12B5">
            <w:pPr>
              <w:rPr>
                <w:rFonts w:ascii="Arial" w:hAnsi="Arial" w:cs="Arial"/>
                <w:color w:val="auto"/>
                <w:sz w:val="12"/>
                <w:szCs w:val="12"/>
              </w:rPr>
            </w:pPr>
          </w:p>
          <w:p w14:paraId="28B6258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ECB634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0BAD22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C15D04F"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5DA5F37A"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6FF29B1A"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935359F"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1956F44C"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677A3A52" w14:textId="77777777" w:rsidTr="00DE4150">
        <w:trPr>
          <w:trHeight w:val="421"/>
        </w:trPr>
        <w:tc>
          <w:tcPr>
            <w:tcW w:w="5338" w:type="dxa"/>
            <w:tcBorders>
              <w:left w:val="single" w:sz="4" w:space="0" w:color="00000A"/>
              <w:right w:val="single" w:sz="4" w:space="0" w:color="00000A"/>
            </w:tcBorders>
            <w:shd w:val="clear" w:color="auto" w:fill="DEEAF6" w:themeFill="accent1" w:themeFillTint="33"/>
          </w:tcPr>
          <w:p w14:paraId="03E2E3FC"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3250F95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71C5313"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4ABE055"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71003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71003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71003B">
            <w:pPr>
              <w:rPr>
                <w:rFonts w:ascii="Arial" w:hAnsi="Arial" w:cs="Arial"/>
                <w:color w:val="auto"/>
                <w:sz w:val="12"/>
                <w:szCs w:val="12"/>
              </w:rPr>
            </w:pPr>
          </w:p>
        </w:tc>
      </w:tr>
      <w:tr w:rsidR="00B422AB" w:rsidRPr="003C5818" w14:paraId="275B73A7" w14:textId="77777777" w:rsidTr="0071003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71003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71003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71003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71003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71003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71003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71003B">
            <w:pPr>
              <w:rPr>
                <w:rFonts w:ascii="Arial" w:hAnsi="Arial" w:cs="Arial"/>
                <w:color w:val="auto"/>
                <w:sz w:val="12"/>
                <w:szCs w:val="12"/>
              </w:rPr>
            </w:pPr>
          </w:p>
          <w:p w14:paraId="7EDCD535" w14:textId="77777777" w:rsidR="00DE4150" w:rsidRPr="003C5818" w:rsidRDefault="00DE4150" w:rsidP="0071003B">
            <w:pPr>
              <w:rPr>
                <w:rFonts w:ascii="Arial" w:hAnsi="Arial" w:cs="Arial"/>
                <w:color w:val="auto"/>
                <w:sz w:val="12"/>
                <w:szCs w:val="12"/>
              </w:rPr>
            </w:pPr>
          </w:p>
          <w:p w14:paraId="78EC57C6" w14:textId="77777777" w:rsidR="00DE4150" w:rsidRPr="003C5818" w:rsidRDefault="00DE4150" w:rsidP="0071003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71003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71003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71003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71003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71003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71003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71003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71003B">
            <w:pPr>
              <w:rPr>
                <w:rFonts w:ascii="Arial" w:hAnsi="Arial" w:cs="Arial"/>
                <w:color w:val="auto"/>
                <w:sz w:val="12"/>
                <w:szCs w:val="12"/>
              </w:rPr>
            </w:pPr>
          </w:p>
        </w:tc>
      </w:tr>
      <w:tr w:rsidR="00B422AB" w:rsidRPr="003C5818" w14:paraId="4B463761" w14:textId="77777777" w:rsidTr="0071003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71003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71003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71003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71003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71003B">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71003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71003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71003B">
            <w:pPr>
              <w:rPr>
                <w:rFonts w:ascii="Arial" w:hAnsi="Arial" w:cs="Arial"/>
                <w:color w:val="auto"/>
                <w:sz w:val="12"/>
                <w:szCs w:val="12"/>
              </w:rPr>
            </w:pPr>
          </w:p>
          <w:p w14:paraId="5CED99ED" w14:textId="77777777" w:rsidR="00B422AB" w:rsidRPr="003C5818" w:rsidRDefault="00B422AB" w:rsidP="0071003B">
            <w:pPr>
              <w:rPr>
                <w:rFonts w:ascii="Arial" w:hAnsi="Arial" w:cs="Arial"/>
                <w:color w:val="auto"/>
                <w:sz w:val="12"/>
                <w:szCs w:val="12"/>
              </w:rPr>
            </w:pPr>
          </w:p>
          <w:p w14:paraId="2236F4E3" w14:textId="77777777" w:rsidR="00B422AB" w:rsidRPr="003C5818" w:rsidRDefault="00B422AB" w:rsidP="0071003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71003B">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71003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71003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71003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71003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71003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71003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71003B">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5" w:name="_DV_M4301"/>
            <w:bookmarkStart w:id="16" w:name="_DV_M4300"/>
            <w:bookmarkEnd w:id="15"/>
            <w:bookmarkEnd w:id="16"/>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245B">
              <w:rPr>
                <w:rFonts w:ascii="Arial" w:hAnsi="Arial" w:cs="Arial"/>
                <w:b/>
                <w:color w:val="auto"/>
                <w:sz w:val="12"/>
                <w:szCs w:val="12"/>
              </w:rPr>
            </w:r>
            <w:r w:rsidR="003224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76BA9401"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3F2074">
        <w:rPr>
          <w:rFonts w:ascii="Arial" w:hAnsi="Arial" w:cs="Arial"/>
          <w:i/>
          <w:color w:val="auto"/>
          <w:sz w:val="12"/>
          <w:szCs w:val="12"/>
        </w:rPr>
        <w:t xml:space="preserve">Federazione Italiana Taekwondo </w:t>
      </w:r>
      <w:r w:rsidRPr="003C5818">
        <w:rPr>
          <w:rFonts w:ascii="Arial" w:hAnsi="Arial" w:cs="Arial"/>
          <w:i/>
          <w:color w:val="auto"/>
          <w:sz w:val="12"/>
          <w:szCs w:val="12"/>
        </w:rPr>
        <w:t xml:space="preserve">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3F2074">
        <w:rPr>
          <w:rFonts w:ascii="Arial" w:hAnsi="Arial" w:cs="Arial"/>
          <w:i/>
          <w:color w:val="auto"/>
          <w:sz w:val="12"/>
          <w:szCs w:val="12"/>
        </w:rPr>
        <w:t xml:space="preserve"> procedura di affidamento diretto</w:t>
      </w:r>
      <w:ins w:id="17" w:author="Simone Caioli" w:date="2019-03-12T15:06:00Z">
        <w:r w:rsidR="003F2074">
          <w:rPr>
            <w:rFonts w:ascii="Arial" w:hAnsi="Arial" w:cs="Arial"/>
            <w:i/>
            <w:color w:val="auto"/>
            <w:sz w:val="12"/>
            <w:szCs w:val="12"/>
          </w:rPr>
          <w:t xml:space="preserve"> </w:t>
        </w:r>
        <w:r w:rsidR="003F2074" w:rsidRPr="003F2074">
          <w:rPr>
            <w:rFonts w:ascii="Arial" w:hAnsi="Arial" w:cs="Arial"/>
            <w:i/>
            <w:color w:val="auto"/>
            <w:sz w:val="12"/>
            <w:szCs w:val="12"/>
            <w:highlight w:val="yellow"/>
          </w:rPr>
          <w:t xml:space="preserve">n. </w:t>
        </w:r>
      </w:ins>
      <w:r w:rsidRPr="003F2074">
        <w:rPr>
          <w:rFonts w:ascii="Arial" w:hAnsi="Arial" w:cs="Arial"/>
          <w:color w:val="auto"/>
          <w:sz w:val="12"/>
          <w:szCs w:val="12"/>
          <w:highlight w:val="yellow"/>
        </w:rPr>
        <w:t xml:space="preserve"> [</w:t>
      </w:r>
      <w:r w:rsidR="00EC48D0" w:rsidRPr="003F2074">
        <w:rPr>
          <w:rFonts w:ascii="Arial" w:hAnsi="Arial" w:cs="Arial"/>
          <w:b/>
          <w:color w:val="auto"/>
          <w:sz w:val="12"/>
          <w:szCs w:val="12"/>
          <w:highlight w:val="yellow"/>
        </w:rPr>
        <w:t>……</w:t>
      </w:r>
      <w:r w:rsidRPr="003F2074">
        <w:rPr>
          <w:rFonts w:ascii="Arial" w:hAnsi="Arial" w:cs="Arial"/>
          <w:color w:val="auto"/>
          <w:sz w:val="12"/>
          <w:szCs w:val="12"/>
          <w:highlight w:val="yellow"/>
        </w:rPr>
        <w:t>]</w:t>
      </w:r>
      <w:r w:rsidRPr="003F2074">
        <w:rPr>
          <w:rFonts w:ascii="Arial" w:hAnsi="Arial" w:cs="Arial"/>
          <w:i/>
          <w:color w:val="auto"/>
          <w:sz w:val="12"/>
          <w:szCs w:val="12"/>
          <w:highlight w:val="yellow"/>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18" w:name="_DV_C939"/>
      <w:bookmarkEnd w:id="18"/>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C4C0" w14:textId="77777777" w:rsidR="007A1081" w:rsidRDefault="007A1081">
      <w:pPr>
        <w:spacing w:before="0" w:after="0"/>
      </w:pPr>
      <w:r>
        <w:separator/>
      </w:r>
    </w:p>
  </w:endnote>
  <w:endnote w:type="continuationSeparator" w:id="0">
    <w:p w14:paraId="6FD1CCBD" w14:textId="77777777" w:rsidR="007A1081" w:rsidRDefault="007A10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8A73" w14:textId="77777777" w:rsidR="0071003B" w:rsidRPr="00D509A5" w:rsidRDefault="0071003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E4793">
      <w:rPr>
        <w:rFonts w:ascii="Calibri" w:hAnsi="Calibri"/>
        <w:noProof/>
        <w:sz w:val="20"/>
        <w:szCs w:val="20"/>
      </w:rPr>
      <w:t>2</w:t>
    </w:r>
    <w:r w:rsidRPr="00D509A5">
      <w:rPr>
        <w:rFonts w:ascii="Calibri" w:hAnsi="Calibri"/>
        <w:sz w:val="20"/>
        <w:szCs w:val="20"/>
      </w:rPr>
      <w:fldChar w:fldCharType="end"/>
    </w:r>
  </w:p>
  <w:p w14:paraId="1696481A" w14:textId="77777777" w:rsidR="0071003B" w:rsidRDefault="007100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D436" w14:textId="77777777" w:rsidR="007A1081" w:rsidRDefault="007A1081">
      <w:pPr>
        <w:spacing w:before="0" w:after="0"/>
      </w:pPr>
      <w:r>
        <w:separator/>
      </w:r>
    </w:p>
  </w:footnote>
  <w:footnote w:type="continuationSeparator" w:id="0">
    <w:p w14:paraId="17A3A1A5" w14:textId="77777777" w:rsidR="007A1081" w:rsidRDefault="007A1081">
      <w:pPr>
        <w:spacing w:before="0" w:after="0"/>
      </w:pPr>
      <w:r>
        <w:continuationSeparator/>
      </w:r>
    </w:p>
  </w:footnote>
  <w:footnote w:id="1">
    <w:p w14:paraId="375EAE4C" w14:textId="77777777" w:rsidR="0071003B" w:rsidRPr="002C6BEF" w:rsidRDefault="0071003B"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71003B" w:rsidRPr="002C6BEF" w:rsidRDefault="0071003B"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71003B" w:rsidRPr="002C6BEF" w:rsidRDefault="0071003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71003B" w:rsidRPr="002C6BEF" w:rsidRDefault="0071003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71003B" w:rsidRPr="002C6BEF" w:rsidRDefault="0071003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71003B" w:rsidRPr="002C6BEF" w:rsidRDefault="0071003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71003B" w:rsidRPr="002C6BEF" w:rsidRDefault="0071003B"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71003B" w:rsidRPr="002C6BEF" w:rsidRDefault="0071003B"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71003B" w:rsidRPr="002C6BEF" w:rsidRDefault="0071003B"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71003B" w:rsidRPr="002C6BEF" w:rsidRDefault="0071003B"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71003B" w:rsidRPr="002C6BEF" w:rsidRDefault="0071003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71003B" w:rsidRPr="002C6BEF" w:rsidRDefault="0071003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71003B" w:rsidRPr="002C6BEF" w:rsidRDefault="0071003B"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71003B" w:rsidRPr="002C6BEF" w:rsidRDefault="0071003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71003B" w:rsidRPr="002C6BEF" w:rsidRDefault="0071003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71003B" w:rsidRPr="002C6BEF" w:rsidRDefault="0071003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71003B" w:rsidRPr="002C6BEF" w:rsidRDefault="0071003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71003B" w:rsidRPr="002C6BEF" w:rsidRDefault="0071003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71003B" w:rsidRPr="002C6BEF" w:rsidRDefault="0071003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71003B" w:rsidRPr="002C6BEF" w:rsidRDefault="0071003B"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71003B" w:rsidRPr="002C6BEF" w:rsidRDefault="0071003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71003B" w:rsidRPr="002C6BEF" w:rsidRDefault="0071003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71003B" w:rsidRPr="002C6BEF" w:rsidRDefault="0071003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71003B" w:rsidRPr="002C6BEF" w:rsidRDefault="0071003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71003B" w:rsidRPr="002C6BEF" w:rsidRDefault="0071003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71003B" w:rsidRPr="002C6BEF" w:rsidRDefault="0071003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71003B" w:rsidRPr="005C6A4A" w:rsidRDefault="0071003B"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71003B" w:rsidRPr="002C6BEF" w:rsidRDefault="0071003B"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71003B" w:rsidRPr="002C6BEF" w:rsidRDefault="0071003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71003B" w:rsidRPr="002C6BEF" w:rsidRDefault="0071003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71003B" w:rsidRPr="002C6BEF" w:rsidRDefault="0071003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71003B" w:rsidRPr="002C6BEF" w:rsidRDefault="0071003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71003B" w:rsidRPr="002C6BEF" w:rsidRDefault="0071003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71003B" w:rsidRPr="002C6BEF" w:rsidRDefault="0071003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71003B" w:rsidRPr="002C6BEF" w:rsidRDefault="0071003B"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71003B" w:rsidRPr="002C6BEF" w:rsidRDefault="0071003B"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71003B" w:rsidRPr="002C6BEF" w:rsidRDefault="0071003B"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71003B" w:rsidRPr="002C6BEF" w:rsidRDefault="0071003B"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71003B" w:rsidRPr="002C6BEF" w:rsidRDefault="0071003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71003B" w:rsidRPr="002C6BEF" w:rsidRDefault="0071003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71003B" w:rsidRPr="002C6BEF" w:rsidRDefault="0071003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71003B" w:rsidRPr="002C6BEF" w:rsidRDefault="0071003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71003B" w:rsidRPr="002C6BEF" w:rsidRDefault="0071003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71003B" w:rsidRPr="002C6BEF" w:rsidRDefault="0071003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Caioli">
    <w15:presenceInfo w15:providerId="AD" w15:userId="S-1-5-21-3614462303-851072663-839834286-1115"/>
  </w15:person>
  <w15:person w15:author="Fita Office">
    <w15:presenceInfo w15:providerId="None" w15:userId="Fita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cumentProtection w:edit="forms" w:enforcement="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D245F"/>
    <w:rsid w:val="000E5FBC"/>
    <w:rsid w:val="00121BF6"/>
    <w:rsid w:val="0012510A"/>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B0D95"/>
    <w:rsid w:val="002C169E"/>
    <w:rsid w:val="002C6BEF"/>
    <w:rsid w:val="002D50E9"/>
    <w:rsid w:val="002E0D4D"/>
    <w:rsid w:val="002E43BE"/>
    <w:rsid w:val="00316FAD"/>
    <w:rsid w:val="0032245B"/>
    <w:rsid w:val="00331F7A"/>
    <w:rsid w:val="00350D7E"/>
    <w:rsid w:val="0036728A"/>
    <w:rsid w:val="00384132"/>
    <w:rsid w:val="003A443E"/>
    <w:rsid w:val="003B3636"/>
    <w:rsid w:val="003C5818"/>
    <w:rsid w:val="003D63B3"/>
    <w:rsid w:val="003D68D2"/>
    <w:rsid w:val="003E60D1"/>
    <w:rsid w:val="003E7810"/>
    <w:rsid w:val="003F2074"/>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667AE"/>
    <w:rsid w:val="006879D2"/>
    <w:rsid w:val="006A157A"/>
    <w:rsid w:val="006A5E21"/>
    <w:rsid w:val="006B430C"/>
    <w:rsid w:val="006B4D39"/>
    <w:rsid w:val="006E7769"/>
    <w:rsid w:val="006F3D34"/>
    <w:rsid w:val="0071003B"/>
    <w:rsid w:val="0073603F"/>
    <w:rsid w:val="00766402"/>
    <w:rsid w:val="007756D9"/>
    <w:rsid w:val="0078246D"/>
    <w:rsid w:val="007976F8"/>
    <w:rsid w:val="007A1081"/>
    <w:rsid w:val="007A7A42"/>
    <w:rsid w:val="007B50B2"/>
    <w:rsid w:val="007C64B6"/>
    <w:rsid w:val="00813CA5"/>
    <w:rsid w:val="0081484D"/>
    <w:rsid w:val="008154AA"/>
    <w:rsid w:val="0084324F"/>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4793"/>
    <w:rsid w:val="00BE63A3"/>
    <w:rsid w:val="00BF74E1"/>
    <w:rsid w:val="00C00FAE"/>
    <w:rsid w:val="00C03658"/>
    <w:rsid w:val="00C065E4"/>
    <w:rsid w:val="00C25A4A"/>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31A9"/>
    <w:rsid w:val="00E75B03"/>
    <w:rsid w:val="00EB216B"/>
    <w:rsid w:val="00EB45DC"/>
    <w:rsid w:val="00EC48D0"/>
    <w:rsid w:val="00EE582B"/>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3042">
      <w:bodyDiv w:val="1"/>
      <w:marLeft w:val="0"/>
      <w:marRight w:val="0"/>
      <w:marTop w:val="0"/>
      <w:marBottom w:val="0"/>
      <w:divBdr>
        <w:top w:val="none" w:sz="0" w:space="0" w:color="auto"/>
        <w:left w:val="none" w:sz="0" w:space="0" w:color="auto"/>
        <w:bottom w:val="none" w:sz="0" w:space="0" w:color="auto"/>
        <w:right w:val="none" w:sz="0" w:space="0" w:color="auto"/>
      </w:divBdr>
    </w:div>
    <w:div w:id="147544076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1AAE-0E77-4825-AA0B-F9B61999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8</TotalTime>
  <Pages>19</Pages>
  <Words>10577</Words>
  <Characters>60293</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70729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Fita Office</cp:lastModifiedBy>
  <cp:revision>3</cp:revision>
  <cp:lastPrinted>2016-08-31T08:45:00Z</cp:lastPrinted>
  <dcterms:created xsi:type="dcterms:W3CDTF">2021-09-10T10:41:00Z</dcterms:created>
  <dcterms:modified xsi:type="dcterms:W3CDTF">2021-09-23T11:00:00Z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